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7979" w14:textId="4FCC357C" w:rsidR="00D33CD4" w:rsidRPr="00220085" w:rsidRDefault="00D33CD4" w:rsidP="0022008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20085">
        <w:rPr>
          <w:rFonts w:ascii="Verdana" w:hAnsi="Verdana"/>
          <w:sz w:val="20"/>
          <w:szCs w:val="20"/>
        </w:rPr>
        <w:t xml:space="preserve">Poznań, </w:t>
      </w:r>
      <w:r w:rsidR="00FF2365">
        <w:rPr>
          <w:rFonts w:ascii="Verdana" w:hAnsi="Verdana"/>
          <w:sz w:val="20"/>
          <w:szCs w:val="20"/>
        </w:rPr>
        <w:t>1.03.2022</w:t>
      </w:r>
    </w:p>
    <w:p w14:paraId="7874F8CF" w14:textId="71DBE497" w:rsidR="00D33CD4" w:rsidRDefault="00D33CD4" w:rsidP="00220085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20085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1BDD7B48" w14:textId="77777777" w:rsidR="006F2E30" w:rsidRPr="00220085" w:rsidRDefault="006F2E30" w:rsidP="00EA06F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03669C" w14:textId="1434C5A0" w:rsidR="00E47CF9" w:rsidRDefault="00EA06F4" w:rsidP="00EA06F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Moda na ekologię. </w:t>
      </w:r>
      <w:r w:rsidR="006F2E30">
        <w:rPr>
          <w:rFonts w:ascii="Verdana" w:hAnsi="Verdana"/>
          <w:b/>
          <w:bCs/>
          <w:sz w:val="20"/>
          <w:szCs w:val="20"/>
        </w:rPr>
        <w:t xml:space="preserve">Avenida Poznań </w:t>
      </w:r>
      <w:r w:rsidR="00FF2365">
        <w:rPr>
          <w:rFonts w:ascii="Verdana" w:hAnsi="Verdana"/>
          <w:b/>
          <w:bCs/>
          <w:sz w:val="20"/>
          <w:szCs w:val="20"/>
        </w:rPr>
        <w:t>inicjuje konkurs dla młodych projektantów z…</w:t>
      </w:r>
      <w:r w:rsidR="00653D6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recyklingiem</w:t>
      </w:r>
      <w:r w:rsidR="00FF2365">
        <w:rPr>
          <w:rFonts w:ascii="Verdana" w:hAnsi="Verdana"/>
          <w:b/>
          <w:bCs/>
          <w:sz w:val="20"/>
          <w:szCs w:val="20"/>
        </w:rPr>
        <w:t xml:space="preserve"> w tle</w:t>
      </w:r>
    </w:p>
    <w:p w14:paraId="2AF61695" w14:textId="77777777" w:rsidR="00FF2365" w:rsidRDefault="00FF2365" w:rsidP="00F9273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ACB16E0" w14:textId="1DB417A8" w:rsidR="00FF2365" w:rsidRDefault="00FF2365" w:rsidP="00F9273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Czy dbanie o środowisko i projektowanie ubrań mogą iść ze sobą w parze? </w:t>
      </w:r>
      <w:r w:rsidR="00F9273B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W Avenidzie tak. Poznańskie centrum handlowe ogłosiło konkurs na najlepsze stylizacje upc</w:t>
      </w:r>
      <w:r w:rsidR="007403B5">
        <w:rPr>
          <w:rFonts w:ascii="Verdana" w:hAnsi="Verdana"/>
          <w:b/>
          <w:bCs/>
          <w:sz w:val="20"/>
          <w:szCs w:val="20"/>
        </w:rPr>
        <w:t>y</w:t>
      </w:r>
      <w:r>
        <w:rPr>
          <w:rFonts w:ascii="Verdana" w:hAnsi="Verdana"/>
          <w:b/>
          <w:bCs/>
          <w:sz w:val="20"/>
          <w:szCs w:val="20"/>
        </w:rPr>
        <w:t xml:space="preserve">klingowe, tj. </w:t>
      </w:r>
      <w:r w:rsidR="00653D65">
        <w:rPr>
          <w:rFonts w:ascii="Verdana" w:hAnsi="Verdana"/>
          <w:b/>
          <w:bCs/>
          <w:sz w:val="20"/>
          <w:szCs w:val="20"/>
        </w:rPr>
        <w:t xml:space="preserve">przygotowane z materiałów podlegających recyklingowi. Pierwszy etap konkursu trwa do 6 marca. </w:t>
      </w:r>
    </w:p>
    <w:p w14:paraId="144A8F30" w14:textId="48A105DB" w:rsidR="00BC7FAC" w:rsidRDefault="00BC7FAC" w:rsidP="0022008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4B9543B" w14:textId="61D3BD47" w:rsidR="00DE4C0A" w:rsidRDefault="00F9273B" w:rsidP="00DE4C0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t xml:space="preserve">Do najbliższej </w:t>
      </w:r>
      <w:r w:rsidR="00240F02">
        <w:rPr>
          <w:rFonts w:ascii="Verdana" w:hAnsi="Verdana"/>
          <w:sz w:val="20"/>
          <w:szCs w:val="20"/>
        </w:rPr>
        <w:t xml:space="preserve">niedzieli </w:t>
      </w:r>
      <w:r>
        <w:rPr>
          <w:rFonts w:ascii="Verdana" w:hAnsi="Verdana"/>
          <w:sz w:val="20"/>
          <w:szCs w:val="20"/>
        </w:rPr>
        <w:t>trwa pierwszy etap konkursu „</w:t>
      </w:r>
      <w:r w:rsidRPr="00F9273B">
        <w:rPr>
          <w:rFonts w:ascii="Verdana" w:hAnsi="Verdana"/>
          <w:sz w:val="20"/>
          <w:szCs w:val="20"/>
        </w:rPr>
        <w:t>MODNY UPCYCLING. ZAINSPIRUJ SIĘ!”</w:t>
      </w:r>
      <w:r>
        <w:rPr>
          <w:rFonts w:ascii="Verdana" w:hAnsi="Verdana"/>
          <w:sz w:val="20"/>
          <w:szCs w:val="20"/>
        </w:rPr>
        <w:t xml:space="preserve">, którego celem jest wyłonienie najciekawszych projektów stylizacji modowych </w:t>
      </w:r>
      <w:r w:rsidR="007403B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wykorzystaniem materiałów podlegających recyklingowi.</w:t>
      </w:r>
      <w:r w:rsidR="00DE4C0A">
        <w:rPr>
          <w:rFonts w:ascii="Verdana" w:hAnsi="Verdana"/>
          <w:sz w:val="20"/>
          <w:szCs w:val="20"/>
        </w:rPr>
        <w:t xml:space="preserve"> </w:t>
      </w:r>
      <w:r w:rsidR="007403B5">
        <w:rPr>
          <w:rFonts w:ascii="Verdana" w:hAnsi="Verdana"/>
          <w:sz w:val="20"/>
          <w:szCs w:val="20"/>
        </w:rPr>
        <w:t>Ideą konkursu jest</w:t>
      </w:r>
      <w:r w:rsidR="00DE4C0A" w:rsidRPr="00DE4C0A">
        <w:rPr>
          <w:rFonts w:ascii="Verdana" w:hAnsi="Verdana"/>
          <w:sz w:val="20"/>
          <w:szCs w:val="20"/>
        </w:rPr>
        <w:t xml:space="preserve"> promocja </w:t>
      </w:r>
      <w:r w:rsidR="00076121">
        <w:rPr>
          <w:rFonts w:ascii="Verdana" w:hAnsi="Verdana"/>
          <w:sz w:val="20"/>
          <w:szCs w:val="20"/>
        </w:rPr>
        <w:t xml:space="preserve">pasjonatów </w:t>
      </w:r>
      <w:r w:rsidR="00DE4C0A" w:rsidRPr="00DE4C0A">
        <w:rPr>
          <w:rFonts w:ascii="Verdana" w:hAnsi="Verdana"/>
          <w:sz w:val="20"/>
          <w:szCs w:val="20"/>
        </w:rPr>
        <w:t>mody,</w:t>
      </w:r>
      <w:r w:rsidR="000449BF">
        <w:rPr>
          <w:rFonts w:ascii="Verdana" w:hAnsi="Verdana"/>
          <w:sz w:val="20"/>
          <w:szCs w:val="20"/>
        </w:rPr>
        <w:t xml:space="preserve"> którzy w swoich pracach wykorzystują</w:t>
      </w:r>
      <w:r w:rsidR="008B60DE">
        <w:rPr>
          <w:rFonts w:ascii="Verdana" w:hAnsi="Verdana"/>
          <w:sz w:val="20"/>
          <w:szCs w:val="20"/>
        </w:rPr>
        <w:t xml:space="preserve"> surowce</w:t>
      </w:r>
      <w:r w:rsidR="000449BF">
        <w:rPr>
          <w:rFonts w:ascii="Verdana" w:hAnsi="Verdana"/>
          <w:sz w:val="20"/>
          <w:szCs w:val="20"/>
        </w:rPr>
        <w:t xml:space="preserve"> przyjazne środowisku</w:t>
      </w:r>
      <w:r w:rsidR="008B60DE">
        <w:rPr>
          <w:rFonts w:ascii="Verdana" w:hAnsi="Verdana"/>
          <w:sz w:val="20"/>
          <w:szCs w:val="20"/>
        </w:rPr>
        <w:t>.</w:t>
      </w:r>
    </w:p>
    <w:p w14:paraId="5B7EAE10" w14:textId="77777777" w:rsidR="00EA06F4" w:rsidRDefault="00EA06F4" w:rsidP="00DE4C0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A1A6746" w14:textId="3D701595" w:rsidR="00EA06F4" w:rsidDel="00515E10" w:rsidRDefault="00EA06F4" w:rsidP="00EA06F4">
      <w:pPr>
        <w:spacing w:after="0" w:line="360" w:lineRule="auto"/>
        <w:jc w:val="both"/>
        <w:rPr>
          <w:del w:id="0" w:author="magdalena.zybala@prinspiration.pl" w:date="2022-03-01T16:10:00Z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mówi </w:t>
      </w:r>
      <w:r w:rsidRPr="00DE4C0A">
        <w:rPr>
          <w:rFonts w:ascii="Verdana" w:hAnsi="Verdana"/>
          <w:b/>
          <w:bCs/>
          <w:sz w:val="20"/>
          <w:szCs w:val="20"/>
        </w:rPr>
        <w:t>Katarzyna Korpak</w:t>
      </w:r>
      <w:r>
        <w:rPr>
          <w:rFonts w:ascii="Verdana" w:hAnsi="Verdana"/>
          <w:sz w:val="20"/>
          <w:szCs w:val="20"/>
        </w:rPr>
        <w:t xml:space="preserve">, Dyrektor </w:t>
      </w:r>
      <w:proofErr w:type="spellStart"/>
      <w:r>
        <w:rPr>
          <w:rFonts w:ascii="Verdana" w:hAnsi="Verdana"/>
          <w:sz w:val="20"/>
          <w:szCs w:val="20"/>
        </w:rPr>
        <w:t>Avenidy</w:t>
      </w:r>
      <w:proofErr w:type="spellEnd"/>
      <w:r>
        <w:rPr>
          <w:rFonts w:ascii="Verdana" w:hAnsi="Verdana"/>
          <w:sz w:val="20"/>
          <w:szCs w:val="20"/>
        </w:rPr>
        <w:t xml:space="preserve"> Poznań: </w:t>
      </w:r>
      <w:r w:rsidRPr="00EA06F4">
        <w:rPr>
          <w:rFonts w:ascii="Verdana" w:hAnsi="Verdana"/>
          <w:i/>
          <w:iCs/>
          <w:sz w:val="20"/>
          <w:szCs w:val="20"/>
        </w:rPr>
        <w:t xml:space="preserve">Jako centrum handlowe wspieramy inicjatywy proekologiczne, a moda jest naszym naturalnym żywiołem. Postanowiliśmy połączyć te dwa obszary i tak powstał konkurs na stylizacje z materiałów </w:t>
      </w:r>
      <w:r>
        <w:rPr>
          <w:rFonts w:ascii="Verdana" w:hAnsi="Verdana"/>
          <w:i/>
          <w:iCs/>
          <w:sz w:val="20"/>
          <w:szCs w:val="20"/>
        </w:rPr>
        <w:br/>
      </w:r>
      <w:r w:rsidRPr="00EA06F4">
        <w:rPr>
          <w:rFonts w:ascii="Verdana" w:hAnsi="Verdana"/>
          <w:i/>
          <w:iCs/>
          <w:sz w:val="20"/>
          <w:szCs w:val="20"/>
        </w:rPr>
        <w:t>z recyklingu</w:t>
      </w:r>
      <w:r w:rsidR="007403B5">
        <w:rPr>
          <w:rFonts w:ascii="Verdana" w:hAnsi="Verdana"/>
          <w:i/>
          <w:iCs/>
          <w:sz w:val="20"/>
          <w:szCs w:val="20"/>
        </w:rPr>
        <w:t>. Pragniem</w:t>
      </w:r>
      <w:r w:rsidRPr="00EA06F4">
        <w:rPr>
          <w:rFonts w:ascii="Verdana" w:hAnsi="Verdana"/>
          <w:i/>
          <w:iCs/>
          <w:sz w:val="20"/>
          <w:szCs w:val="20"/>
        </w:rPr>
        <w:t xml:space="preserve">y </w:t>
      </w:r>
      <w:r w:rsidR="007403B5">
        <w:rPr>
          <w:rFonts w:ascii="Verdana" w:hAnsi="Verdana"/>
          <w:i/>
          <w:iCs/>
          <w:sz w:val="20"/>
          <w:szCs w:val="20"/>
        </w:rPr>
        <w:t>w ten sposób</w:t>
      </w:r>
      <w:r w:rsidRPr="00EA06F4">
        <w:rPr>
          <w:rFonts w:ascii="Verdana" w:hAnsi="Verdana"/>
          <w:i/>
          <w:iCs/>
          <w:sz w:val="20"/>
          <w:szCs w:val="20"/>
        </w:rPr>
        <w:t xml:space="preserve"> propagować modę na ekologię</w:t>
      </w:r>
      <w:r w:rsidRPr="00EA06F4">
        <w:rPr>
          <w:rFonts w:ascii="Verdana" w:hAnsi="Verdana"/>
          <w:sz w:val="20"/>
          <w:szCs w:val="20"/>
        </w:rPr>
        <w:t xml:space="preserve">. </w:t>
      </w:r>
      <w:r w:rsidRPr="00EA06F4">
        <w:rPr>
          <w:rFonts w:ascii="Verdana" w:hAnsi="Verdana"/>
          <w:i/>
          <w:iCs/>
          <w:sz w:val="20"/>
          <w:szCs w:val="20"/>
        </w:rPr>
        <w:t>Zapraszamy do udziału wszystkich projektantów, zarówno profesjonalistów, jak i pasjonatów!</w:t>
      </w:r>
    </w:p>
    <w:p w14:paraId="1C8C69B6" w14:textId="77777777" w:rsidR="00DE4C0A" w:rsidDel="00515E10" w:rsidRDefault="00DE4C0A" w:rsidP="00DE4C0A">
      <w:pPr>
        <w:spacing w:after="0" w:line="360" w:lineRule="auto"/>
        <w:jc w:val="both"/>
        <w:rPr>
          <w:del w:id="1" w:author="magdalena.zybala@prinspiration.pl" w:date="2022-03-01T16:10:00Z"/>
          <w:rFonts w:ascii="Verdana" w:hAnsi="Verdana"/>
          <w:sz w:val="20"/>
          <w:szCs w:val="20"/>
        </w:rPr>
      </w:pPr>
    </w:p>
    <w:p w14:paraId="79603486" w14:textId="3BCF38A4" w:rsidR="00FF2365" w:rsidRDefault="00FF2365" w:rsidP="00FF2365">
      <w:pPr>
        <w:spacing w:after="0" w:line="360" w:lineRule="auto"/>
        <w:jc w:val="both"/>
        <w:rPr>
          <w:ins w:id="2" w:author="magdalena.zybala@prinspiration.pl" w:date="2022-03-01T16:10:00Z"/>
          <w:rFonts w:ascii="Verdana" w:hAnsi="Verdana"/>
          <w:sz w:val="20"/>
          <w:szCs w:val="20"/>
        </w:rPr>
      </w:pPr>
    </w:p>
    <w:p w14:paraId="17BCBDA1" w14:textId="77777777" w:rsidR="00515E10" w:rsidRDefault="00515E10" w:rsidP="00FF2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59CD8C4" w14:textId="438B00E3" w:rsidR="007403B5" w:rsidRDefault="00FF2365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F2365">
        <w:rPr>
          <w:rFonts w:ascii="Verdana" w:hAnsi="Verdana"/>
          <w:sz w:val="20"/>
          <w:szCs w:val="20"/>
        </w:rPr>
        <w:t xml:space="preserve">Konkurs jest </w:t>
      </w:r>
      <w:r w:rsidR="00EA06F4">
        <w:rPr>
          <w:rFonts w:ascii="Verdana" w:hAnsi="Verdana"/>
          <w:sz w:val="20"/>
          <w:szCs w:val="20"/>
        </w:rPr>
        <w:t xml:space="preserve">elementem szerszego wydarzenia planowanego przez </w:t>
      </w:r>
      <w:proofErr w:type="spellStart"/>
      <w:r w:rsidR="00EA06F4">
        <w:rPr>
          <w:rFonts w:ascii="Verdana" w:hAnsi="Verdana"/>
          <w:sz w:val="20"/>
          <w:szCs w:val="20"/>
        </w:rPr>
        <w:t>Avenidę</w:t>
      </w:r>
      <w:proofErr w:type="spellEnd"/>
      <w:r w:rsidR="00EA06F4">
        <w:rPr>
          <w:rFonts w:ascii="Verdana" w:hAnsi="Verdana"/>
          <w:sz w:val="20"/>
          <w:szCs w:val="20"/>
        </w:rPr>
        <w:t xml:space="preserve"> na przełom marca i kwietnia. Odbędzie się wówczas wystawa </w:t>
      </w:r>
      <w:r w:rsidR="007403B5">
        <w:rPr>
          <w:rFonts w:ascii="Verdana" w:hAnsi="Verdana"/>
          <w:sz w:val="20"/>
          <w:szCs w:val="20"/>
        </w:rPr>
        <w:t xml:space="preserve">konkursowych prac finałowych oraz </w:t>
      </w:r>
      <w:r w:rsidR="00EA06F4">
        <w:rPr>
          <w:rFonts w:ascii="Verdana" w:hAnsi="Verdana"/>
          <w:sz w:val="20"/>
          <w:szCs w:val="20"/>
        </w:rPr>
        <w:t>artystów i firm związanych z ekologią, wymiana ubrań</w:t>
      </w:r>
      <w:r w:rsidR="007403B5">
        <w:rPr>
          <w:rFonts w:ascii="Verdana" w:hAnsi="Verdana"/>
          <w:sz w:val="20"/>
          <w:szCs w:val="20"/>
        </w:rPr>
        <w:t xml:space="preserve">, a także </w:t>
      </w:r>
      <w:r w:rsidR="00EA06F4">
        <w:rPr>
          <w:rFonts w:ascii="Verdana" w:hAnsi="Verdana"/>
          <w:sz w:val="20"/>
          <w:szCs w:val="20"/>
        </w:rPr>
        <w:t xml:space="preserve">warsztaty z przerabiania </w:t>
      </w:r>
      <w:r w:rsidR="007403B5">
        <w:rPr>
          <w:rFonts w:ascii="Verdana" w:hAnsi="Verdana"/>
          <w:sz w:val="20"/>
          <w:szCs w:val="20"/>
        </w:rPr>
        <w:t>odzieży</w:t>
      </w:r>
      <w:r w:rsidR="00EA06F4">
        <w:rPr>
          <w:rFonts w:ascii="Verdana" w:hAnsi="Verdana"/>
          <w:sz w:val="20"/>
          <w:szCs w:val="20"/>
        </w:rPr>
        <w:t xml:space="preserve">. </w:t>
      </w:r>
    </w:p>
    <w:p w14:paraId="46ADD84F" w14:textId="77777777" w:rsidR="008B60DE" w:rsidRPr="008B60DE" w:rsidRDefault="008B60DE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8BB5F78" w14:textId="2B8CB8D4" w:rsidR="00F9273B" w:rsidRP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F9273B">
        <w:rPr>
          <w:rFonts w:ascii="Verdana" w:hAnsi="Verdana"/>
          <w:sz w:val="20"/>
          <w:szCs w:val="20"/>
          <w:u w:val="single"/>
        </w:rPr>
        <w:t>Harmonogram konkursu „MODNY UPCYCLING. ZAINSPIRUJ SIĘ!”:</w:t>
      </w:r>
    </w:p>
    <w:p w14:paraId="6B0CC209" w14:textId="5A13FDAF" w:rsidR="00F9273B" w:rsidRP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t xml:space="preserve">− </w:t>
      </w:r>
      <w:r w:rsidRPr="00F9273B">
        <w:rPr>
          <w:rFonts w:ascii="Verdana" w:hAnsi="Verdana"/>
          <w:b/>
          <w:bCs/>
          <w:sz w:val="20"/>
          <w:szCs w:val="20"/>
        </w:rPr>
        <w:t>do 06.03.2022 r. do godz. 23:59</w:t>
      </w:r>
      <w:r w:rsidRPr="00F9273B">
        <w:rPr>
          <w:rFonts w:ascii="Verdana" w:hAnsi="Verdana"/>
          <w:sz w:val="20"/>
          <w:szCs w:val="20"/>
        </w:rPr>
        <w:t xml:space="preserve"> – przesyłanie zgłoszeń konkursowych na adres email: info@studio2.pl;</w:t>
      </w:r>
    </w:p>
    <w:p w14:paraId="4961B179" w14:textId="04AF33C5" w:rsidR="00F9273B" w:rsidRP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t xml:space="preserve">− </w:t>
      </w:r>
      <w:r w:rsidRPr="00F9273B">
        <w:rPr>
          <w:rFonts w:ascii="Verdana" w:hAnsi="Verdana"/>
          <w:b/>
          <w:bCs/>
          <w:sz w:val="20"/>
          <w:szCs w:val="20"/>
        </w:rPr>
        <w:t>07.03.2022 r</w:t>
      </w:r>
      <w:r w:rsidRPr="00F9273B">
        <w:rPr>
          <w:rFonts w:ascii="Verdana" w:hAnsi="Verdana"/>
          <w:sz w:val="20"/>
          <w:szCs w:val="20"/>
        </w:rPr>
        <w:t>. – wybór przez jury 10 najlepszych szkiców projektów oraz poinformowanie finalistów</w:t>
      </w:r>
      <w:r>
        <w:rPr>
          <w:rFonts w:ascii="Verdana" w:hAnsi="Verdana"/>
          <w:sz w:val="20"/>
          <w:szCs w:val="20"/>
        </w:rPr>
        <w:t xml:space="preserve"> </w:t>
      </w:r>
      <w:r w:rsidRPr="00F9273B">
        <w:rPr>
          <w:rFonts w:ascii="Verdana" w:hAnsi="Verdana"/>
          <w:sz w:val="20"/>
          <w:szCs w:val="20"/>
        </w:rPr>
        <w:t xml:space="preserve">o przejściu do etapu finałowego; publikacja na </w:t>
      </w:r>
      <w:proofErr w:type="spellStart"/>
      <w:r w:rsidRPr="00F9273B">
        <w:rPr>
          <w:rFonts w:ascii="Verdana" w:hAnsi="Verdana"/>
          <w:sz w:val="20"/>
          <w:szCs w:val="20"/>
        </w:rPr>
        <w:t>fanpage’u</w:t>
      </w:r>
      <w:proofErr w:type="spellEnd"/>
      <w:r w:rsidRPr="00F9273B">
        <w:rPr>
          <w:rFonts w:ascii="Verdana" w:hAnsi="Verdana"/>
          <w:sz w:val="20"/>
          <w:szCs w:val="20"/>
        </w:rPr>
        <w:t xml:space="preserve"> </w:t>
      </w:r>
      <w:proofErr w:type="spellStart"/>
      <w:r w:rsidRPr="00F9273B">
        <w:rPr>
          <w:rFonts w:ascii="Verdana" w:hAnsi="Verdana"/>
          <w:sz w:val="20"/>
          <w:szCs w:val="20"/>
        </w:rPr>
        <w:t>Aveni</w:t>
      </w:r>
      <w:r>
        <w:rPr>
          <w:rFonts w:ascii="Verdana" w:hAnsi="Verdana"/>
          <w:sz w:val="20"/>
          <w:szCs w:val="20"/>
        </w:rPr>
        <w:t>dy</w:t>
      </w:r>
      <w:proofErr w:type="spellEnd"/>
      <w:r>
        <w:rPr>
          <w:rFonts w:ascii="Verdana" w:hAnsi="Verdana"/>
          <w:sz w:val="20"/>
          <w:szCs w:val="20"/>
        </w:rPr>
        <w:t xml:space="preserve"> Poznań </w:t>
      </w:r>
      <w:r w:rsidR="007403B5">
        <w:rPr>
          <w:rFonts w:ascii="Verdana" w:hAnsi="Verdana"/>
          <w:sz w:val="20"/>
          <w:szCs w:val="20"/>
        </w:rPr>
        <w:t xml:space="preserve">listy </w:t>
      </w:r>
      <w:r w:rsidRPr="00F9273B">
        <w:rPr>
          <w:rFonts w:ascii="Verdana" w:hAnsi="Verdana"/>
          <w:sz w:val="20"/>
          <w:szCs w:val="20"/>
        </w:rPr>
        <w:t xml:space="preserve">finalistów </w:t>
      </w:r>
      <w:r w:rsidR="007403B5">
        <w:rPr>
          <w:rFonts w:ascii="Verdana" w:hAnsi="Verdana"/>
          <w:sz w:val="20"/>
          <w:szCs w:val="20"/>
        </w:rPr>
        <w:t>k</w:t>
      </w:r>
      <w:r w:rsidRPr="00F9273B">
        <w:rPr>
          <w:rFonts w:ascii="Verdana" w:hAnsi="Verdana"/>
          <w:sz w:val="20"/>
          <w:szCs w:val="20"/>
        </w:rPr>
        <w:t>onkursu;</w:t>
      </w:r>
    </w:p>
    <w:p w14:paraId="5B714762" w14:textId="06FA9DCF" w:rsidR="00F9273B" w:rsidRP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t xml:space="preserve">− </w:t>
      </w:r>
      <w:r w:rsidRPr="00DE4C0A">
        <w:rPr>
          <w:rFonts w:ascii="Verdana" w:hAnsi="Verdana"/>
          <w:b/>
          <w:bCs/>
          <w:sz w:val="20"/>
          <w:szCs w:val="20"/>
        </w:rPr>
        <w:t>od 07.03.2022 r. do 26.03.2022 r.</w:t>
      </w:r>
      <w:r w:rsidRPr="00F9273B">
        <w:rPr>
          <w:rFonts w:ascii="Verdana" w:hAnsi="Verdana"/>
          <w:sz w:val="20"/>
          <w:szCs w:val="20"/>
        </w:rPr>
        <w:t xml:space="preserve"> – przygotowywanie przez finalistów stylizacji na podstawie przesłanych wcześniej szkiców;</w:t>
      </w:r>
    </w:p>
    <w:p w14:paraId="23CC6155" w14:textId="1B011BC8" w:rsidR="00F9273B" w:rsidRP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t xml:space="preserve">− </w:t>
      </w:r>
      <w:r w:rsidRPr="00DE4C0A">
        <w:rPr>
          <w:rFonts w:ascii="Verdana" w:hAnsi="Verdana"/>
          <w:b/>
          <w:bCs/>
          <w:sz w:val="20"/>
          <w:szCs w:val="20"/>
        </w:rPr>
        <w:t>od 28.03.2022 r. do 2.04.2022 r.</w:t>
      </w:r>
      <w:r w:rsidRPr="00F9273B">
        <w:rPr>
          <w:rFonts w:ascii="Verdana" w:hAnsi="Verdana"/>
          <w:sz w:val="20"/>
          <w:szCs w:val="20"/>
        </w:rPr>
        <w:t xml:space="preserve"> – wystawa prac finałowych na pasażu </w:t>
      </w:r>
      <w:proofErr w:type="spellStart"/>
      <w:r w:rsidRPr="00F9273B">
        <w:rPr>
          <w:rFonts w:ascii="Verdana" w:hAnsi="Verdana"/>
          <w:sz w:val="20"/>
          <w:szCs w:val="20"/>
        </w:rPr>
        <w:t>Avenid</w:t>
      </w:r>
      <w:r>
        <w:rPr>
          <w:rFonts w:ascii="Verdana" w:hAnsi="Verdana"/>
          <w:sz w:val="20"/>
          <w:szCs w:val="20"/>
        </w:rPr>
        <w:t>y</w:t>
      </w:r>
      <w:proofErr w:type="spellEnd"/>
      <w:r w:rsidRPr="00F9273B">
        <w:rPr>
          <w:rFonts w:ascii="Verdana" w:hAnsi="Verdana"/>
          <w:sz w:val="20"/>
          <w:szCs w:val="20"/>
        </w:rPr>
        <w:t xml:space="preserve"> Poznań;</w:t>
      </w:r>
    </w:p>
    <w:p w14:paraId="4A7FD64D" w14:textId="2174FE9D" w:rsidR="00296008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273B">
        <w:rPr>
          <w:rFonts w:ascii="Verdana" w:hAnsi="Verdana"/>
          <w:sz w:val="20"/>
          <w:szCs w:val="20"/>
        </w:rPr>
        <w:lastRenderedPageBreak/>
        <w:t xml:space="preserve">− </w:t>
      </w:r>
      <w:r w:rsidRPr="00DE4C0A">
        <w:rPr>
          <w:rFonts w:ascii="Verdana" w:hAnsi="Verdana"/>
          <w:b/>
          <w:bCs/>
          <w:sz w:val="20"/>
          <w:szCs w:val="20"/>
        </w:rPr>
        <w:t>2.04.2022 r.</w:t>
      </w:r>
      <w:r w:rsidRPr="00F9273B">
        <w:rPr>
          <w:rFonts w:ascii="Verdana" w:hAnsi="Verdana"/>
          <w:sz w:val="20"/>
          <w:szCs w:val="20"/>
        </w:rPr>
        <w:t xml:space="preserve"> – wybór przez jury 3 najlepszych stylizacji oraz poinformowanie wygranych o zajętym miejscu oraz nagrodzie; publikacja na </w:t>
      </w:r>
      <w:proofErr w:type="spellStart"/>
      <w:r w:rsidRPr="00F9273B">
        <w:rPr>
          <w:rFonts w:ascii="Verdana" w:hAnsi="Verdana"/>
          <w:sz w:val="20"/>
          <w:szCs w:val="20"/>
        </w:rPr>
        <w:t>fanpage’u</w:t>
      </w:r>
      <w:proofErr w:type="spellEnd"/>
      <w:r w:rsidRPr="00F9273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Avenidy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9273B">
        <w:rPr>
          <w:rFonts w:ascii="Verdana" w:hAnsi="Verdana"/>
          <w:sz w:val="20"/>
          <w:szCs w:val="20"/>
        </w:rPr>
        <w:t>list</w:t>
      </w:r>
      <w:r>
        <w:rPr>
          <w:rFonts w:ascii="Verdana" w:hAnsi="Verdana"/>
          <w:sz w:val="20"/>
          <w:szCs w:val="20"/>
        </w:rPr>
        <w:t>y laureatów.</w:t>
      </w:r>
    </w:p>
    <w:p w14:paraId="20589F29" w14:textId="24C690B5" w:rsidR="00F9273B" w:rsidRDefault="00F9273B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0AA2C38" w14:textId="3F449448" w:rsidR="00DE4C0A" w:rsidRPr="00F9273B" w:rsidRDefault="00DE4C0A" w:rsidP="00F927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del w:id="3" w:author="Korpak, Katarzyna" w:date="2022-03-01T16:01:00Z">
        <w:r w:rsidDel="00120FD4">
          <w:rPr>
            <w:rFonts w:ascii="Verdana" w:hAnsi="Verdana"/>
            <w:sz w:val="20"/>
            <w:szCs w:val="20"/>
          </w:rPr>
          <w:delText xml:space="preserve">Konkurs </w:delText>
        </w:r>
        <w:r w:rsidRPr="00DE4C0A" w:rsidDel="00120FD4">
          <w:rPr>
            <w:rFonts w:ascii="Verdana" w:hAnsi="Verdana"/>
            <w:sz w:val="20"/>
            <w:szCs w:val="20"/>
          </w:rPr>
          <w:delText>„MODNY UPCYCLING. ZAINSPIRUJ SIĘ!”</w:delText>
        </w:r>
        <w:r w:rsidDel="00120FD4">
          <w:rPr>
            <w:rFonts w:ascii="Verdana" w:hAnsi="Verdana"/>
            <w:sz w:val="20"/>
            <w:szCs w:val="20"/>
          </w:rPr>
          <w:delText xml:space="preserve"> organizowany jest przez ce</w:delText>
        </w:r>
        <w:r w:rsidR="007403B5" w:rsidDel="00120FD4">
          <w:rPr>
            <w:rFonts w:ascii="Verdana" w:hAnsi="Verdana"/>
            <w:sz w:val="20"/>
            <w:szCs w:val="20"/>
          </w:rPr>
          <w:delText>n</w:delText>
        </w:r>
        <w:r w:rsidDel="00120FD4">
          <w:rPr>
            <w:rFonts w:ascii="Verdana" w:hAnsi="Verdana"/>
            <w:sz w:val="20"/>
            <w:szCs w:val="20"/>
          </w:rPr>
          <w:delText xml:space="preserve">trum handlowe Avenida Poznań. </w:delText>
        </w:r>
      </w:del>
      <w:r>
        <w:rPr>
          <w:rFonts w:ascii="Verdana" w:hAnsi="Verdana"/>
          <w:sz w:val="20"/>
          <w:szCs w:val="20"/>
        </w:rPr>
        <w:t>Regulamin konkursu dostępny jest na stronie internetowej</w:t>
      </w:r>
      <w:r w:rsidR="007403B5">
        <w:rPr>
          <w:rFonts w:ascii="Verdana" w:hAnsi="Verdana"/>
          <w:sz w:val="20"/>
          <w:szCs w:val="20"/>
        </w:rPr>
        <w:t xml:space="preserve">: </w:t>
      </w:r>
      <w:r w:rsidRPr="00DE4C0A">
        <w:rPr>
          <w:rFonts w:ascii="Verdana" w:hAnsi="Verdana"/>
          <w:b/>
          <w:bCs/>
          <w:sz w:val="20"/>
          <w:szCs w:val="20"/>
        </w:rPr>
        <w:t>www.avenidapoznan.com</w:t>
      </w:r>
      <w:r>
        <w:rPr>
          <w:rFonts w:ascii="Verdana" w:hAnsi="Verdana"/>
          <w:sz w:val="20"/>
          <w:szCs w:val="20"/>
        </w:rPr>
        <w:t>.</w:t>
      </w:r>
    </w:p>
    <w:p w14:paraId="1C42DA8F" w14:textId="77777777" w:rsidR="009367F1" w:rsidRPr="007C2DAA" w:rsidRDefault="009367F1" w:rsidP="00220085">
      <w:pPr>
        <w:pBdr>
          <w:top w:val="single" w:sz="4" w:space="1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C75D9D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Style w:val="Pogrubienie"/>
          <w:rFonts w:ascii="Verdana" w:hAnsi="Verdana"/>
          <w:sz w:val="18"/>
          <w:szCs w:val="18"/>
        </w:rPr>
        <w:t>Avenida Poznań</w:t>
      </w:r>
      <w:r w:rsidRPr="007C2DAA">
        <w:rPr>
          <w:rFonts w:ascii="Verdana" w:hAnsi="Verdana"/>
          <w:sz w:val="18"/>
          <w:szCs w:val="18"/>
        </w:rPr>
        <w:t xml:space="preserve"> to jedno z największych centrów handlowych w województwie wielkopolskim, które na 3 kondygnacjach o łącznej powierzchni niemal 60 tysięcy mkw. mieści blisko 200 lokali handlowych i użytkowych, w tym 30 restauracji i kawiarni. Pod szyldem </w:t>
      </w:r>
      <w:proofErr w:type="spellStart"/>
      <w:r w:rsidRPr="007C2DAA">
        <w:rPr>
          <w:rFonts w:ascii="Verdana" w:hAnsi="Verdana"/>
          <w:sz w:val="18"/>
          <w:szCs w:val="18"/>
        </w:rPr>
        <w:t>Avenidy</w:t>
      </w:r>
      <w:proofErr w:type="spellEnd"/>
      <w:r w:rsidRPr="007C2DAA">
        <w:rPr>
          <w:rFonts w:ascii="Verdana" w:hAnsi="Verdana"/>
          <w:sz w:val="18"/>
          <w:szCs w:val="18"/>
        </w:rPr>
        <w:t xml:space="preserve"> zgromadziły się najpopularniejsze marki modowe, obuwnicze, biżuteryjne, czy kosmetyczne, a także szereg usług. Do grona najemców Centrum należą m.in. </w:t>
      </w:r>
      <w:proofErr w:type="spellStart"/>
      <w:r w:rsidRPr="007C2DAA">
        <w:rPr>
          <w:rFonts w:ascii="Verdana" w:hAnsi="Verdana"/>
          <w:sz w:val="18"/>
          <w:szCs w:val="18"/>
        </w:rPr>
        <w:t>Reserved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Sinsay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Cropp</w:t>
      </w:r>
      <w:proofErr w:type="spellEnd"/>
      <w:r w:rsidRPr="007C2DAA">
        <w:rPr>
          <w:rFonts w:ascii="Verdana" w:hAnsi="Verdana"/>
          <w:sz w:val="18"/>
          <w:szCs w:val="18"/>
        </w:rPr>
        <w:t xml:space="preserve">, H&amp;M, </w:t>
      </w:r>
      <w:proofErr w:type="spellStart"/>
      <w:r w:rsidRPr="007C2DAA">
        <w:rPr>
          <w:rFonts w:ascii="Verdana" w:hAnsi="Verdana"/>
          <w:sz w:val="18"/>
          <w:szCs w:val="18"/>
        </w:rPr>
        <w:t>SportsDirect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Intersport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MediaMarkt</w:t>
      </w:r>
      <w:proofErr w:type="spellEnd"/>
      <w:r w:rsidRPr="007C2DAA">
        <w:rPr>
          <w:rFonts w:ascii="Verdana" w:hAnsi="Verdana"/>
          <w:sz w:val="18"/>
          <w:szCs w:val="18"/>
        </w:rPr>
        <w:t xml:space="preserve">, Empik, </w:t>
      </w:r>
      <w:proofErr w:type="spellStart"/>
      <w:r w:rsidRPr="007C2DAA">
        <w:rPr>
          <w:rFonts w:ascii="Verdana" w:hAnsi="Verdana"/>
          <w:sz w:val="18"/>
          <w:szCs w:val="18"/>
        </w:rPr>
        <w:t>Peek&amp;Cloppenburg</w:t>
      </w:r>
      <w:proofErr w:type="spellEnd"/>
      <w:r w:rsidRPr="007C2DAA">
        <w:rPr>
          <w:rFonts w:ascii="Verdana" w:hAnsi="Verdana"/>
          <w:sz w:val="18"/>
          <w:szCs w:val="18"/>
        </w:rPr>
        <w:t xml:space="preserve">, Mango, </w:t>
      </w:r>
      <w:proofErr w:type="spellStart"/>
      <w:r w:rsidRPr="007C2DAA">
        <w:rPr>
          <w:rFonts w:ascii="Verdana" w:hAnsi="Verdana"/>
          <w:sz w:val="18"/>
          <w:szCs w:val="18"/>
        </w:rPr>
        <w:t>TKmaxx</w:t>
      </w:r>
      <w:proofErr w:type="spellEnd"/>
      <w:r w:rsidRPr="007C2DAA">
        <w:rPr>
          <w:rFonts w:ascii="Verdana" w:hAnsi="Verdana"/>
          <w:sz w:val="18"/>
          <w:szCs w:val="18"/>
        </w:rPr>
        <w:t xml:space="preserve">, H&amp;M, Stradivarius, </w:t>
      </w:r>
      <w:proofErr w:type="spellStart"/>
      <w:r w:rsidRPr="007C2DAA">
        <w:rPr>
          <w:rFonts w:ascii="Verdana" w:hAnsi="Verdana"/>
          <w:sz w:val="18"/>
          <w:szCs w:val="18"/>
        </w:rPr>
        <w:t>Pull&amp;Bear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Bershka</w:t>
      </w:r>
      <w:proofErr w:type="spellEnd"/>
      <w:r w:rsidRPr="007C2DAA">
        <w:rPr>
          <w:rFonts w:ascii="Verdana" w:hAnsi="Verdana"/>
          <w:sz w:val="18"/>
          <w:szCs w:val="18"/>
        </w:rPr>
        <w:t>, Calypso oraz Lidl. Avenida nieustannie stawia na rozwój oferty.</w:t>
      </w:r>
    </w:p>
    <w:p w14:paraId="3A5F3CA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72A7C795" w14:textId="05565583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>Z myślą o komforcie swoich Klientów</w:t>
      </w:r>
      <w:r w:rsidR="00B71B0E">
        <w:rPr>
          <w:rFonts w:ascii="Verdana" w:hAnsi="Verdana"/>
          <w:sz w:val="18"/>
          <w:szCs w:val="18"/>
        </w:rPr>
        <w:t xml:space="preserve">, </w:t>
      </w:r>
      <w:r w:rsidRPr="007C2DAA">
        <w:rPr>
          <w:rFonts w:ascii="Verdana" w:hAnsi="Verdana"/>
          <w:sz w:val="18"/>
          <w:szCs w:val="18"/>
        </w:rPr>
        <w:t>Centrum stworzyło wyjątkową strefę pod </w:t>
      </w:r>
      <w:r w:rsidRPr="007C2DAA">
        <w:rPr>
          <w:rStyle w:val="Pogrubienie"/>
          <w:rFonts w:ascii="Verdana" w:hAnsi="Verdana"/>
          <w:sz w:val="18"/>
          <w:szCs w:val="18"/>
        </w:rPr>
        <w:t>nazwą Avenida Lounge</w:t>
      </w:r>
      <w:r w:rsidRPr="007C2DAA">
        <w:rPr>
          <w:rFonts w:ascii="Verdana" w:hAnsi="Verdana"/>
          <w:sz w:val="18"/>
          <w:szCs w:val="18"/>
        </w:rPr>
        <w:t>. Jest to zlokalizowana na dwóch poziomach, na powierzchni ponad 2 000 mkw., przestrzeń przeznaczona do relaksu, rozrywki, coworkingu i integracji.</w:t>
      </w:r>
    </w:p>
    <w:p w14:paraId="29A0A04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1232AFD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>W Avenidzie do dyspozycji zmotoryzowanych Klientów jest </w:t>
      </w:r>
      <w:r w:rsidRPr="007C2DAA">
        <w:rPr>
          <w:rStyle w:val="Pogrubienie"/>
          <w:rFonts w:ascii="Verdana" w:hAnsi="Verdana"/>
          <w:sz w:val="18"/>
          <w:szCs w:val="18"/>
        </w:rPr>
        <w:t>1500 miejsc parkingowych</w:t>
      </w:r>
      <w:r w:rsidRPr="007C2DAA">
        <w:rPr>
          <w:rFonts w:ascii="Verdana" w:hAnsi="Verdana"/>
          <w:sz w:val="18"/>
          <w:szCs w:val="18"/>
        </w:rPr>
        <w:t> (3 godziny darmowego parkowania) oraz bezpłatny parking dla jednośladów. Centrum położone jest bezpośrednio przy poznańskich dworcach kolejowym i autobusowym.</w:t>
      </w:r>
    </w:p>
    <w:p w14:paraId="3D91C831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5894ECA4" w14:textId="3317AF92" w:rsidR="009367F1" w:rsidRPr="007C2DAA" w:rsidRDefault="00C3347D" w:rsidP="0022008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pict w14:anchorId="64473ED8">
          <v:rect id="_x0000_i1025" style="width:0;height:0" o:hralign="center" o:bullet="t" o:hrstd="t" o:hr="t" fillcolor="#a0a0a0" stroked="f"/>
        </w:pict>
      </w:r>
    </w:p>
    <w:p w14:paraId="709655B2" w14:textId="77777777" w:rsidR="0020331D" w:rsidRPr="007C2DAA" w:rsidRDefault="0020331D" w:rsidP="00220085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2626EFF" w14:textId="77777777" w:rsidR="0020331D" w:rsidRPr="007C2DAA" w:rsidRDefault="0020331D" w:rsidP="00220085">
      <w:pPr>
        <w:spacing w:after="0" w:line="360" w:lineRule="auto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>Więcej informacji udziela:</w:t>
      </w:r>
    </w:p>
    <w:p w14:paraId="254904AE" w14:textId="77777777" w:rsidR="0020331D" w:rsidRPr="007C2DAA" w:rsidRDefault="0020331D" w:rsidP="00220085">
      <w:pPr>
        <w:spacing w:after="0" w:line="360" w:lineRule="auto"/>
        <w:rPr>
          <w:rFonts w:ascii="Verdana" w:hAnsi="Verdana"/>
          <w:b/>
          <w:sz w:val="18"/>
          <w:szCs w:val="18"/>
        </w:rPr>
      </w:pPr>
      <w:bookmarkStart w:id="4" w:name="_Hlk55247705"/>
      <w:r w:rsidRPr="007C2DAA">
        <w:rPr>
          <w:rFonts w:ascii="Verdana" w:hAnsi="Verdana"/>
          <w:b/>
          <w:sz w:val="18"/>
          <w:szCs w:val="18"/>
        </w:rPr>
        <w:t>Katarzyna Korpak</w:t>
      </w:r>
    </w:p>
    <w:p w14:paraId="7D454B18" w14:textId="77777777" w:rsidR="0020331D" w:rsidRPr="007C2DAA" w:rsidRDefault="0020331D" w:rsidP="00220085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7C2DAA">
        <w:rPr>
          <w:rFonts w:ascii="Verdana" w:hAnsi="Verdana"/>
          <w:b/>
          <w:sz w:val="18"/>
          <w:szCs w:val="18"/>
        </w:rPr>
        <w:t>Dyrektor Centrum Handlowego Avenida Poznań</w:t>
      </w:r>
    </w:p>
    <w:bookmarkEnd w:id="4"/>
    <w:p w14:paraId="1E384AB2" w14:textId="478E547B" w:rsidR="0020331D" w:rsidRPr="00EA06F4" w:rsidRDefault="0020331D" w:rsidP="00220085">
      <w:pPr>
        <w:spacing w:after="0" w:line="360" w:lineRule="auto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 xml:space="preserve">ECE </w:t>
      </w:r>
      <w:proofErr w:type="spellStart"/>
      <w:r w:rsidRPr="007C2DAA">
        <w:rPr>
          <w:rFonts w:ascii="Verdana" w:hAnsi="Verdana"/>
          <w:sz w:val="18"/>
          <w:szCs w:val="18"/>
        </w:rPr>
        <w:t>Projektmanagement</w:t>
      </w:r>
      <w:proofErr w:type="spellEnd"/>
      <w:r w:rsidRPr="007C2DAA">
        <w:rPr>
          <w:rFonts w:ascii="Verdana" w:hAnsi="Verdana"/>
          <w:sz w:val="18"/>
          <w:szCs w:val="18"/>
        </w:rPr>
        <w:t xml:space="preserve"> Polska</w:t>
      </w:r>
    </w:p>
    <w:sectPr w:rsidR="0020331D" w:rsidRPr="00EA0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80CC" w14:textId="77777777" w:rsidR="00C3347D" w:rsidRDefault="00C3347D" w:rsidP="00D33CD4">
      <w:pPr>
        <w:spacing w:after="0" w:line="240" w:lineRule="auto"/>
      </w:pPr>
      <w:r>
        <w:separator/>
      </w:r>
    </w:p>
  </w:endnote>
  <w:endnote w:type="continuationSeparator" w:id="0">
    <w:p w14:paraId="7199B1C4" w14:textId="77777777" w:rsidR="00C3347D" w:rsidRDefault="00C3347D" w:rsidP="00D3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077F" w14:textId="77777777" w:rsidR="00C3347D" w:rsidRDefault="00C3347D" w:rsidP="00D33CD4">
      <w:pPr>
        <w:spacing w:after="0" w:line="240" w:lineRule="auto"/>
      </w:pPr>
      <w:r>
        <w:separator/>
      </w:r>
    </w:p>
  </w:footnote>
  <w:footnote w:type="continuationSeparator" w:id="0">
    <w:p w14:paraId="6B64CBFE" w14:textId="77777777" w:rsidR="00C3347D" w:rsidRDefault="00C3347D" w:rsidP="00D3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C4EA" w14:textId="4203A6DF" w:rsidR="00D33CD4" w:rsidRDefault="00D33CD4">
    <w:pPr>
      <w:pStyle w:val="Nagwek"/>
    </w:pPr>
    <w:r>
      <w:rPr>
        <w:noProof/>
      </w:rPr>
      <w:drawing>
        <wp:inline distT="0" distB="0" distL="0" distR="0" wp14:anchorId="379612A6" wp14:editId="13563922">
          <wp:extent cx="828675" cy="936356"/>
          <wp:effectExtent l="0" t="0" r="0" b="0"/>
          <wp:docPr id="2" name="Obraz 2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28CFF" w14:textId="77777777" w:rsidR="00D33CD4" w:rsidRDefault="00D33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04B9"/>
    <w:multiLevelType w:val="hybridMultilevel"/>
    <w:tmpl w:val="ABF6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.zybala@prinspiration.pl">
    <w15:presenceInfo w15:providerId="Windows Live" w15:userId="a22776f31a3c3851"/>
  </w15:person>
  <w15:person w15:author="Korpak, Katarzyna">
    <w15:presenceInfo w15:providerId="AD" w15:userId="S::Katarzyna.Korpak@ece.com::c9ce9fe8-e72c-4f76-874c-065c70b069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D4"/>
    <w:rsid w:val="00012D58"/>
    <w:rsid w:val="000449BF"/>
    <w:rsid w:val="00054C86"/>
    <w:rsid w:val="00062BEB"/>
    <w:rsid w:val="00076121"/>
    <w:rsid w:val="000A41E2"/>
    <w:rsid w:val="000A553A"/>
    <w:rsid w:val="000B3BA0"/>
    <w:rsid w:val="000C1BBF"/>
    <w:rsid w:val="000C6DEF"/>
    <w:rsid w:val="001130CF"/>
    <w:rsid w:val="0012082E"/>
    <w:rsid w:val="00120FD4"/>
    <w:rsid w:val="0012794F"/>
    <w:rsid w:val="00131068"/>
    <w:rsid w:val="0018267D"/>
    <w:rsid w:val="0019541A"/>
    <w:rsid w:val="001A4CA2"/>
    <w:rsid w:val="001A61F3"/>
    <w:rsid w:val="001F1F0B"/>
    <w:rsid w:val="0020331D"/>
    <w:rsid w:val="00220085"/>
    <w:rsid w:val="0023019B"/>
    <w:rsid w:val="00240F02"/>
    <w:rsid w:val="00294A36"/>
    <w:rsid w:val="00296008"/>
    <w:rsid w:val="002A2499"/>
    <w:rsid w:val="002C701D"/>
    <w:rsid w:val="002D33F5"/>
    <w:rsid w:val="003254C5"/>
    <w:rsid w:val="00353448"/>
    <w:rsid w:val="00366B13"/>
    <w:rsid w:val="003D1053"/>
    <w:rsid w:val="003E78D6"/>
    <w:rsid w:val="003F6996"/>
    <w:rsid w:val="0040151D"/>
    <w:rsid w:val="00444700"/>
    <w:rsid w:val="004461C5"/>
    <w:rsid w:val="00446B86"/>
    <w:rsid w:val="00457F33"/>
    <w:rsid w:val="00515E10"/>
    <w:rsid w:val="0051768B"/>
    <w:rsid w:val="00525425"/>
    <w:rsid w:val="005765D3"/>
    <w:rsid w:val="005C3371"/>
    <w:rsid w:val="005F109F"/>
    <w:rsid w:val="006046E8"/>
    <w:rsid w:val="00633E2C"/>
    <w:rsid w:val="00637FC1"/>
    <w:rsid w:val="00652BB4"/>
    <w:rsid w:val="00653D65"/>
    <w:rsid w:val="00661910"/>
    <w:rsid w:val="00661C7F"/>
    <w:rsid w:val="006656FD"/>
    <w:rsid w:val="006826E9"/>
    <w:rsid w:val="00683239"/>
    <w:rsid w:val="00690B27"/>
    <w:rsid w:val="0069686A"/>
    <w:rsid w:val="006A73F0"/>
    <w:rsid w:val="006C13D5"/>
    <w:rsid w:val="006C500E"/>
    <w:rsid w:val="006E4163"/>
    <w:rsid w:val="006F2E30"/>
    <w:rsid w:val="00700693"/>
    <w:rsid w:val="0071349B"/>
    <w:rsid w:val="007250F7"/>
    <w:rsid w:val="007403B5"/>
    <w:rsid w:val="00743599"/>
    <w:rsid w:val="007440E8"/>
    <w:rsid w:val="00747842"/>
    <w:rsid w:val="00752026"/>
    <w:rsid w:val="00781436"/>
    <w:rsid w:val="007C2DAA"/>
    <w:rsid w:val="007F6FE5"/>
    <w:rsid w:val="008446CB"/>
    <w:rsid w:val="0086431F"/>
    <w:rsid w:val="008A6AEA"/>
    <w:rsid w:val="008B60DE"/>
    <w:rsid w:val="008D60B5"/>
    <w:rsid w:val="008E61CD"/>
    <w:rsid w:val="00932D18"/>
    <w:rsid w:val="009367F1"/>
    <w:rsid w:val="0094510A"/>
    <w:rsid w:val="009568A7"/>
    <w:rsid w:val="009A518F"/>
    <w:rsid w:val="009A7809"/>
    <w:rsid w:val="009B4421"/>
    <w:rsid w:val="009B7780"/>
    <w:rsid w:val="00A20777"/>
    <w:rsid w:val="00A668C5"/>
    <w:rsid w:val="00A807ED"/>
    <w:rsid w:val="00AA0536"/>
    <w:rsid w:val="00AA4E81"/>
    <w:rsid w:val="00B17EA1"/>
    <w:rsid w:val="00B30121"/>
    <w:rsid w:val="00B42490"/>
    <w:rsid w:val="00B538B5"/>
    <w:rsid w:val="00B60115"/>
    <w:rsid w:val="00B6053D"/>
    <w:rsid w:val="00B71B0E"/>
    <w:rsid w:val="00B94E00"/>
    <w:rsid w:val="00BB5D47"/>
    <w:rsid w:val="00BC1854"/>
    <w:rsid w:val="00BC39DC"/>
    <w:rsid w:val="00BC7FAC"/>
    <w:rsid w:val="00BD0851"/>
    <w:rsid w:val="00C17202"/>
    <w:rsid w:val="00C222D1"/>
    <w:rsid w:val="00C3347D"/>
    <w:rsid w:val="00C6327D"/>
    <w:rsid w:val="00C82023"/>
    <w:rsid w:val="00C82A89"/>
    <w:rsid w:val="00C8640E"/>
    <w:rsid w:val="00CC4C34"/>
    <w:rsid w:val="00CC59F8"/>
    <w:rsid w:val="00CC63E6"/>
    <w:rsid w:val="00CD4E51"/>
    <w:rsid w:val="00D33CD4"/>
    <w:rsid w:val="00D37E24"/>
    <w:rsid w:val="00DE4C0A"/>
    <w:rsid w:val="00E22ABD"/>
    <w:rsid w:val="00E32FAF"/>
    <w:rsid w:val="00E428DD"/>
    <w:rsid w:val="00E47CF9"/>
    <w:rsid w:val="00E8419D"/>
    <w:rsid w:val="00EA06F4"/>
    <w:rsid w:val="00EB2462"/>
    <w:rsid w:val="00EE015D"/>
    <w:rsid w:val="00F00B11"/>
    <w:rsid w:val="00F33CDC"/>
    <w:rsid w:val="00F9273B"/>
    <w:rsid w:val="00F94F53"/>
    <w:rsid w:val="00FB7A24"/>
    <w:rsid w:val="00FE0025"/>
    <w:rsid w:val="00FE03AA"/>
    <w:rsid w:val="00FE2824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3215"/>
  <w15:chartTrackingRefBased/>
  <w15:docId w15:val="{C73A2269-4261-45AD-80CF-1BCBA7B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D4"/>
  </w:style>
  <w:style w:type="paragraph" w:styleId="Stopka">
    <w:name w:val="footer"/>
    <w:basedOn w:val="Normalny"/>
    <w:link w:val="Stopka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D4"/>
  </w:style>
  <w:style w:type="character" w:styleId="Odwoaniedokomentarza">
    <w:name w:val="annotation reference"/>
    <w:basedOn w:val="Domylnaczcionkaakapitu"/>
    <w:uiPriority w:val="99"/>
    <w:semiHidden/>
    <w:unhideWhenUsed/>
    <w:rsid w:val="001A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C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4C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A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367F1"/>
    <w:rPr>
      <w:b/>
      <w:bCs/>
      <w:spacing w:val="0"/>
    </w:rPr>
  </w:style>
  <w:style w:type="paragraph" w:customStyle="1" w:styleId="pr-story--text-small">
    <w:name w:val="pr-story--text-small"/>
    <w:basedOn w:val="Normalny"/>
    <w:rsid w:val="009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3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101E-5E59-4969-886B-549186D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 Karolina</dc:creator>
  <cp:keywords/>
  <dc:description/>
  <cp:lastModifiedBy>magdalena.zybala@prinspiration.pl</cp:lastModifiedBy>
  <cp:revision>2</cp:revision>
  <dcterms:created xsi:type="dcterms:W3CDTF">2022-03-01T15:34:00Z</dcterms:created>
  <dcterms:modified xsi:type="dcterms:W3CDTF">2022-03-01T15:34:00Z</dcterms:modified>
</cp:coreProperties>
</file>